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53BCD" w:rsidRPr="004D5E84" w:rsidRDefault="00653BCD" w:rsidP="00653BCD">
      <w:pPr>
        <w:tabs>
          <w:tab w:val="left" w:pos="0"/>
        </w:tabs>
        <w:spacing w:line="240" w:lineRule="auto"/>
        <w:jc w:val="both"/>
        <w:rPr>
          <w:rStyle w:val="Fett"/>
          <w:rFonts w:ascii="Times New Roman" w:eastAsia="Arial Unicode MS" w:hAnsi="Times New Roman" w:cs="Times New Roman"/>
          <w:b w:val="0"/>
          <w:color w:val="000000"/>
          <w:sz w:val="24"/>
          <w:szCs w:val="24"/>
        </w:rPr>
      </w:pPr>
      <w:r w:rsidRPr="004D5E84">
        <w:rPr>
          <w:rFonts w:ascii="Times New Roman" w:hAnsi="Times New Roman" w:cs="Times New Roman"/>
          <w:sz w:val="24"/>
          <w:szCs w:val="24"/>
          <w:u w:val="single"/>
        </w:rPr>
        <w:t>Überschrift:</w:t>
      </w:r>
      <w:r w:rsidRPr="004D5E84">
        <w:rPr>
          <w:rFonts w:ascii="Times New Roman" w:hAnsi="Times New Roman" w:cs="Times New Roman"/>
          <w:sz w:val="24"/>
          <w:szCs w:val="24"/>
          <w:u w:val="single"/>
        </w:rPr>
        <w:br/>
      </w:r>
      <w:r w:rsidRPr="004D5E84">
        <w:rPr>
          <w:rStyle w:val="Fett"/>
          <w:rFonts w:ascii="Times New Roman" w:hAnsi="Times New Roman" w:cs="Times New Roman"/>
          <w:color w:val="000000"/>
          <w:sz w:val="24"/>
          <w:szCs w:val="24"/>
        </w:rPr>
        <w:t xml:space="preserve">Energiesparende Hightech-Fenster von </w:t>
      </w:r>
      <w:proofErr w:type="spellStart"/>
      <w:r w:rsidRPr="004D5E84">
        <w:rPr>
          <w:rStyle w:val="Fett"/>
          <w:rFonts w:ascii="Times New Roman" w:eastAsia="Arial Unicode MS" w:hAnsi="Times New Roman" w:cs="Times New Roman"/>
          <w:color w:val="000000"/>
          <w:sz w:val="24"/>
          <w:szCs w:val="24"/>
        </w:rPr>
        <w:t>rekord</w:t>
      </w:r>
      <w:proofErr w:type="spellEnd"/>
      <w:r w:rsidRPr="004D5E84">
        <w:rPr>
          <w:rStyle w:val="Fett"/>
          <w:rFonts w:ascii="Times New Roman" w:eastAsia="Arial Unicode MS" w:hAnsi="Times New Roman" w:cs="Times New Roman"/>
          <w:color w:val="000000"/>
          <w:sz w:val="24"/>
          <w:szCs w:val="24"/>
        </w:rPr>
        <w:t xml:space="preserve"> aus</w:t>
      </w:r>
      <w:r>
        <w:rPr>
          <w:rStyle w:val="Fett"/>
          <w:rFonts w:ascii="Times New Roman" w:eastAsia="Arial Unicode MS" w:hAnsi="Times New Roman" w:cs="Times New Roman"/>
          <w:color w:val="000000"/>
          <w:sz w:val="24"/>
          <w:szCs w:val="24"/>
        </w:rPr>
        <w:t xml:space="preserve"> zukunftsweisendem Faserverbundw</w:t>
      </w:r>
      <w:r w:rsidRPr="004D5E84">
        <w:rPr>
          <w:rStyle w:val="Fett"/>
          <w:rFonts w:ascii="Times New Roman" w:eastAsia="Arial Unicode MS" w:hAnsi="Times New Roman" w:cs="Times New Roman"/>
          <w:color w:val="000000"/>
          <w:sz w:val="24"/>
          <w:szCs w:val="24"/>
        </w:rPr>
        <w:t>erkstoff</w:t>
      </w:r>
    </w:p>
    <w:p w:rsidR="00653BCD" w:rsidRDefault="00653BCD" w:rsidP="00653BCD">
      <w:pPr>
        <w:tabs>
          <w:tab w:val="left" w:pos="0"/>
        </w:tabs>
        <w:autoSpaceDE w:val="0"/>
        <w:spacing w:line="240" w:lineRule="auto"/>
        <w:jc w:val="both"/>
        <w:rPr>
          <w:rFonts w:ascii="Times New Roman" w:eastAsia="Arial Unicode MS" w:hAnsi="Times New Roman" w:cs="Times New Roman"/>
          <w:color w:val="000000"/>
          <w:sz w:val="24"/>
          <w:szCs w:val="24"/>
        </w:rPr>
      </w:pPr>
      <w:r w:rsidRPr="004D5E84">
        <w:rPr>
          <w:rFonts w:ascii="Times New Roman" w:hAnsi="Times New Roman" w:cs="Times New Roman"/>
          <w:sz w:val="24"/>
          <w:szCs w:val="24"/>
          <w:u w:val="single"/>
        </w:rPr>
        <w:t>Unterüberschrift:</w:t>
      </w:r>
      <w:r w:rsidRPr="004D5E84">
        <w:rPr>
          <w:rFonts w:ascii="Times New Roman" w:hAnsi="Times New Roman" w:cs="Times New Roman"/>
          <w:sz w:val="24"/>
          <w:szCs w:val="24"/>
          <w:u w:val="single"/>
        </w:rPr>
        <w:br/>
      </w:r>
      <w:r w:rsidRPr="004D5E84">
        <w:rPr>
          <w:rFonts w:ascii="Times New Roman" w:hAnsi="Times New Roman" w:cs="Times New Roman"/>
          <w:sz w:val="24"/>
          <w:szCs w:val="24"/>
        </w:rPr>
        <w:br/>
      </w:r>
      <w:r w:rsidRPr="004D5E84">
        <w:rPr>
          <w:rFonts w:ascii="Times New Roman" w:hAnsi="Times New Roman" w:cs="Times New Roman"/>
          <w:sz w:val="24"/>
          <w:szCs w:val="24"/>
          <w:u w:val="single"/>
        </w:rPr>
        <w:t>Anlauf:</w:t>
      </w:r>
      <w:r w:rsidRPr="004D5E84">
        <w:rPr>
          <w:rFonts w:ascii="Times New Roman" w:hAnsi="Times New Roman" w:cs="Times New Roman"/>
          <w:sz w:val="24"/>
          <w:szCs w:val="24"/>
          <w:u w:val="single"/>
        </w:rPr>
        <w:br/>
      </w:r>
      <w:r w:rsidRPr="004D5E84">
        <w:rPr>
          <w:rFonts w:ascii="Times New Roman" w:eastAsia="Arial Unicode MS" w:hAnsi="Times New Roman" w:cs="Times New Roman"/>
          <w:bCs/>
          <w:color w:val="000000"/>
          <w:sz w:val="24"/>
          <w:szCs w:val="24"/>
        </w:rPr>
        <w:t xml:space="preserve">Hochfeste Materialien, die sich im Auto-Rennsport und in der Flugzeugindustrie fest etabliert haben, kommen jetzt auch im Fensterbau zum </w:t>
      </w:r>
      <w:proofErr w:type="spellStart"/>
      <w:r w:rsidRPr="004D5E84">
        <w:rPr>
          <w:rFonts w:ascii="Times New Roman" w:eastAsia="Arial Unicode MS" w:hAnsi="Times New Roman" w:cs="Times New Roman"/>
          <w:bCs/>
          <w:color w:val="000000"/>
          <w:sz w:val="24"/>
          <w:szCs w:val="24"/>
        </w:rPr>
        <w:t>tragen</w:t>
      </w:r>
      <w:proofErr w:type="spellEnd"/>
      <w:r w:rsidRPr="004D5E84">
        <w:rPr>
          <w:rFonts w:ascii="Times New Roman" w:eastAsia="Arial Unicode MS" w:hAnsi="Times New Roman" w:cs="Times New Roman"/>
          <w:bCs/>
          <w:color w:val="000000"/>
          <w:sz w:val="24"/>
          <w:szCs w:val="24"/>
        </w:rPr>
        <w:t xml:space="preserve">: faserverstärkte Hightech-Werkstoffe, die in punkto </w:t>
      </w:r>
      <w:proofErr w:type="spellStart"/>
      <w:r w:rsidRPr="004D5E84">
        <w:rPr>
          <w:rFonts w:ascii="Times New Roman" w:eastAsia="Arial Unicode MS" w:hAnsi="Times New Roman" w:cs="Times New Roman"/>
          <w:bCs/>
          <w:color w:val="000000"/>
          <w:sz w:val="24"/>
          <w:szCs w:val="24"/>
        </w:rPr>
        <w:t>Dämmwert</w:t>
      </w:r>
      <w:proofErr w:type="spellEnd"/>
      <w:r w:rsidRPr="004D5E84">
        <w:rPr>
          <w:rFonts w:ascii="Times New Roman" w:eastAsia="Arial Unicode MS" w:hAnsi="Times New Roman" w:cs="Times New Roman"/>
          <w:bCs/>
          <w:color w:val="000000"/>
          <w:sz w:val="24"/>
          <w:szCs w:val="24"/>
        </w:rPr>
        <w:t>, Stabilität und Haltbarkeit kaum zu übertreffen sind. Sie erfüllen schon jetzt Werte und Qualitätsnormen, die weit in die Zukunft reichen. Die aktuellste Energieeinsparverordnung (EnEV) fordert für Fenster einen Wärmedurc</w:t>
      </w:r>
      <w:r>
        <w:rPr>
          <w:rFonts w:ascii="Times New Roman" w:eastAsia="Arial Unicode MS" w:hAnsi="Times New Roman" w:cs="Times New Roman"/>
          <w:bCs/>
          <w:color w:val="000000"/>
          <w:sz w:val="24"/>
          <w:szCs w:val="24"/>
        </w:rPr>
        <w:t>hgangskoeffizienten von 1,3 W/m²</w:t>
      </w:r>
      <w:r w:rsidRPr="004D5E84">
        <w:rPr>
          <w:rFonts w:ascii="Times New Roman" w:eastAsia="Arial Unicode MS" w:hAnsi="Times New Roman" w:cs="Times New Roman"/>
          <w:bCs/>
          <w:color w:val="000000"/>
          <w:sz w:val="24"/>
          <w:szCs w:val="24"/>
        </w:rPr>
        <w:t>K. Als B</w:t>
      </w:r>
      <w:r>
        <w:rPr>
          <w:rFonts w:ascii="Times New Roman" w:eastAsia="Arial Unicode MS" w:hAnsi="Times New Roman" w:cs="Times New Roman"/>
          <w:bCs/>
          <w:color w:val="000000"/>
          <w:sz w:val="24"/>
          <w:szCs w:val="24"/>
        </w:rPr>
        <w:t>esitzer der Energiesparfenster „</w:t>
      </w:r>
      <w:proofErr w:type="spellStart"/>
      <w:r w:rsidRPr="004D5E84">
        <w:rPr>
          <w:rFonts w:ascii="Times New Roman" w:eastAsia="Arial Unicode MS" w:hAnsi="Times New Roman" w:cs="Times New Roman"/>
          <w:bCs/>
          <w:color w:val="000000"/>
          <w:sz w:val="24"/>
          <w:szCs w:val="24"/>
        </w:rPr>
        <w:t>quadro</w:t>
      </w:r>
      <w:proofErr w:type="spellEnd"/>
      <w:r>
        <w:rPr>
          <w:rFonts w:ascii="Times New Roman" w:eastAsia="Arial Unicode MS" w:hAnsi="Times New Roman" w:cs="Times New Roman"/>
          <w:bCs/>
          <w:color w:val="000000"/>
          <w:sz w:val="24"/>
          <w:szCs w:val="24"/>
        </w:rPr>
        <w:t xml:space="preserve">! </w:t>
      </w:r>
      <w:proofErr w:type="spellStart"/>
      <w:r>
        <w:rPr>
          <w:rFonts w:ascii="Times New Roman" w:eastAsia="Arial Unicode MS" w:hAnsi="Times New Roman" w:cs="Times New Roman"/>
          <w:bCs/>
          <w:color w:val="000000"/>
          <w:sz w:val="24"/>
          <w:szCs w:val="24"/>
        </w:rPr>
        <w:t>bl</w:t>
      </w:r>
      <w:r w:rsidRPr="004D5E84">
        <w:rPr>
          <w:rFonts w:ascii="Times New Roman" w:eastAsia="Arial Unicode MS" w:hAnsi="Times New Roman" w:cs="Times New Roman"/>
          <w:bCs/>
          <w:color w:val="000000"/>
          <w:sz w:val="24"/>
          <w:szCs w:val="24"/>
        </w:rPr>
        <w:t>ue</w:t>
      </w:r>
      <w:proofErr w:type="spellEnd"/>
      <w:r>
        <w:rPr>
          <w:rFonts w:ascii="Times New Roman" w:eastAsia="Arial Unicode MS" w:hAnsi="Times New Roman" w:cs="Times New Roman"/>
          <w:bCs/>
          <w:color w:val="000000"/>
          <w:sz w:val="24"/>
          <w:szCs w:val="24"/>
        </w:rPr>
        <w:t>“</w:t>
      </w:r>
      <w:r w:rsidRPr="004D5E84">
        <w:rPr>
          <w:rFonts w:ascii="Times New Roman" w:eastAsia="Arial Unicode MS" w:hAnsi="Times New Roman" w:cs="Times New Roman"/>
          <w:bCs/>
          <w:color w:val="000000"/>
          <w:sz w:val="24"/>
          <w:szCs w:val="24"/>
        </w:rPr>
        <w:t xml:space="preserve"> von </w:t>
      </w:r>
      <w:proofErr w:type="spellStart"/>
      <w:r w:rsidRPr="004D5E84">
        <w:rPr>
          <w:rFonts w:ascii="Times New Roman" w:eastAsia="Arial Unicode MS" w:hAnsi="Times New Roman" w:cs="Times New Roman"/>
          <w:bCs/>
          <w:color w:val="000000"/>
          <w:sz w:val="24"/>
          <w:szCs w:val="24"/>
        </w:rPr>
        <w:t>rekord</w:t>
      </w:r>
      <w:proofErr w:type="spellEnd"/>
      <w:r w:rsidRPr="004D5E84">
        <w:rPr>
          <w:rFonts w:ascii="Times New Roman" w:eastAsia="Arial Unicode MS" w:hAnsi="Times New Roman" w:cs="Times New Roman"/>
          <w:bCs/>
          <w:color w:val="000000"/>
          <w:sz w:val="24"/>
          <w:szCs w:val="24"/>
        </w:rPr>
        <w:t xml:space="preserve"> unterschreitet man diesen Wert schon jetzt deutlich und sichert sich über Jahre einen Vorsprung in der Wärmedämmung. Und man kann über Generationen höchsten Komfort genießen.</w:t>
      </w:r>
      <w:ins w:id="0" w:author="Maurice Morell" w:date="2009-02-25T15:39:00Z">
        <w:r w:rsidRPr="004D5E84">
          <w:rPr>
            <w:rFonts w:ascii="Times New Roman" w:eastAsia="Arial Unicode MS" w:hAnsi="Times New Roman" w:cs="Times New Roman"/>
            <w:bCs/>
            <w:color w:val="000000"/>
            <w:sz w:val="24"/>
            <w:szCs w:val="24"/>
          </w:rPr>
          <w:br/>
        </w:r>
      </w:ins>
      <w:r>
        <w:rPr>
          <w:rFonts w:ascii="Times New Roman" w:eastAsia="Arial Unicode MS" w:hAnsi="Times New Roman" w:cs="Times New Roman"/>
          <w:bCs/>
          <w:color w:val="000000"/>
          <w:sz w:val="24"/>
          <w:szCs w:val="24"/>
        </w:rPr>
        <w:br/>
      </w:r>
      <w:r w:rsidRPr="004D5E84">
        <w:rPr>
          <w:rFonts w:ascii="Times New Roman" w:hAnsi="Times New Roman" w:cs="Times New Roman"/>
          <w:sz w:val="24"/>
          <w:szCs w:val="24"/>
          <w:u w:val="single"/>
        </w:rPr>
        <w:t>Artikeltext:</w:t>
      </w:r>
      <w:r w:rsidRPr="004D5E84">
        <w:rPr>
          <w:rFonts w:ascii="Times New Roman" w:hAnsi="Times New Roman" w:cs="Times New Roman"/>
          <w:sz w:val="24"/>
          <w:szCs w:val="24"/>
          <w:u w:val="single"/>
        </w:rPr>
        <w:br/>
      </w:r>
      <w:r w:rsidRPr="004D5E84">
        <w:rPr>
          <w:rFonts w:ascii="Times New Roman" w:eastAsia="Arial Unicode MS" w:hAnsi="Times New Roman" w:cs="Times New Roman"/>
          <w:color w:val="000000"/>
          <w:sz w:val="24"/>
          <w:szCs w:val="24"/>
        </w:rPr>
        <w:t xml:space="preserve">Es war nur eine Frage der Zeit, bis sich die </w:t>
      </w:r>
      <w:proofErr w:type="spellStart"/>
      <w:r w:rsidRPr="004D5E84">
        <w:rPr>
          <w:rFonts w:ascii="Times New Roman" w:eastAsia="Arial Unicode MS" w:hAnsi="Times New Roman" w:cs="Times New Roman"/>
          <w:color w:val="000000"/>
          <w:sz w:val="24"/>
          <w:szCs w:val="24"/>
        </w:rPr>
        <w:t>hochfesten</w:t>
      </w:r>
      <w:proofErr w:type="spellEnd"/>
      <w:r w:rsidRPr="004D5E84">
        <w:rPr>
          <w:rFonts w:ascii="Times New Roman" w:eastAsia="Arial Unicode MS" w:hAnsi="Times New Roman" w:cs="Times New Roman"/>
          <w:color w:val="000000"/>
          <w:sz w:val="24"/>
          <w:szCs w:val="24"/>
        </w:rPr>
        <w:t xml:space="preserve">, formstabilen und witterungsresistenten Materialien im Fensterbau wiederfinden. </w:t>
      </w:r>
      <w:r>
        <w:rPr>
          <w:rFonts w:ascii="Times New Roman" w:eastAsia="FuturaBT-Light" w:hAnsi="Times New Roman" w:cs="Times New Roman"/>
          <w:color w:val="000000"/>
          <w:sz w:val="24"/>
          <w:szCs w:val="24"/>
        </w:rPr>
        <w:t>Mit dem Premiumprodukt „</w:t>
      </w:r>
      <w:proofErr w:type="spellStart"/>
      <w:r>
        <w:rPr>
          <w:rFonts w:ascii="Times New Roman" w:eastAsia="FuturaBT-Light" w:hAnsi="Times New Roman" w:cs="Times New Roman"/>
          <w:color w:val="000000"/>
          <w:sz w:val="24"/>
          <w:szCs w:val="24"/>
        </w:rPr>
        <w:t>quadro</w:t>
      </w:r>
      <w:proofErr w:type="spellEnd"/>
      <w:r>
        <w:rPr>
          <w:rFonts w:ascii="Times New Roman" w:eastAsia="FuturaBT-Light" w:hAnsi="Times New Roman" w:cs="Times New Roman"/>
          <w:color w:val="000000"/>
          <w:sz w:val="24"/>
          <w:szCs w:val="24"/>
        </w:rPr>
        <w:t xml:space="preserve">! </w:t>
      </w:r>
      <w:proofErr w:type="spellStart"/>
      <w:r w:rsidRPr="004D5E84">
        <w:rPr>
          <w:rFonts w:ascii="Times New Roman" w:eastAsia="FuturaBT-Light" w:hAnsi="Times New Roman" w:cs="Times New Roman"/>
          <w:color w:val="000000"/>
          <w:sz w:val="24"/>
          <w:szCs w:val="24"/>
        </w:rPr>
        <w:t>blue</w:t>
      </w:r>
      <w:proofErr w:type="spellEnd"/>
      <w:r w:rsidRPr="004D5E84">
        <w:rPr>
          <w:rFonts w:ascii="Times New Roman" w:eastAsia="FuturaBT-Light" w:hAnsi="Times New Roman" w:cs="Times New Roman"/>
          <w:color w:val="000000"/>
          <w:sz w:val="24"/>
          <w:szCs w:val="24"/>
        </w:rPr>
        <w:t xml:space="preserve">“ setzt </w:t>
      </w:r>
      <w:proofErr w:type="spellStart"/>
      <w:r w:rsidRPr="004D5E84">
        <w:rPr>
          <w:rFonts w:ascii="Times New Roman" w:eastAsia="FuturaBT-Light" w:hAnsi="Times New Roman" w:cs="Times New Roman"/>
          <w:color w:val="000000"/>
          <w:sz w:val="24"/>
          <w:szCs w:val="24"/>
        </w:rPr>
        <w:t>rekord</w:t>
      </w:r>
      <w:proofErr w:type="spellEnd"/>
      <w:r w:rsidRPr="004D5E84">
        <w:rPr>
          <w:rFonts w:ascii="Times New Roman" w:eastAsia="FuturaBT-Light" w:hAnsi="Times New Roman" w:cs="Times New Roman"/>
          <w:color w:val="000000"/>
          <w:sz w:val="24"/>
          <w:szCs w:val="24"/>
        </w:rPr>
        <w:t xml:space="preserve"> ganz neue Maßstäbe in Bezug auf </w:t>
      </w:r>
      <w:r w:rsidRPr="004D5E84">
        <w:rPr>
          <w:rFonts w:ascii="Times New Roman" w:eastAsia="FuturaBT-Bold" w:hAnsi="Times New Roman" w:cs="Times New Roman"/>
          <w:color w:val="000000"/>
          <w:sz w:val="24"/>
          <w:szCs w:val="24"/>
        </w:rPr>
        <w:t xml:space="preserve">Energieeffizienz, Umweltschutz, Sicherheit, Komfort </w:t>
      </w:r>
      <w:r w:rsidRPr="004D5E84">
        <w:rPr>
          <w:rFonts w:ascii="Times New Roman" w:eastAsia="FuturaBT-Light" w:hAnsi="Times New Roman" w:cs="Times New Roman"/>
          <w:color w:val="000000"/>
          <w:sz w:val="24"/>
          <w:szCs w:val="24"/>
        </w:rPr>
        <w:t xml:space="preserve">und </w:t>
      </w:r>
      <w:r w:rsidRPr="004D5E84">
        <w:rPr>
          <w:rFonts w:ascii="Times New Roman" w:eastAsia="FuturaBT-Bold" w:hAnsi="Times New Roman" w:cs="Times New Roman"/>
          <w:color w:val="000000"/>
          <w:sz w:val="24"/>
          <w:szCs w:val="24"/>
        </w:rPr>
        <w:t xml:space="preserve">Stabilität </w:t>
      </w:r>
      <w:r w:rsidRPr="004D5E84">
        <w:rPr>
          <w:rFonts w:ascii="Times New Roman" w:eastAsia="FuturaBT-Light" w:hAnsi="Times New Roman" w:cs="Times New Roman"/>
          <w:color w:val="000000"/>
          <w:sz w:val="24"/>
          <w:szCs w:val="24"/>
        </w:rPr>
        <w:t xml:space="preserve">bei Fenstersystemen. </w:t>
      </w:r>
      <w:r w:rsidRPr="004D5E84">
        <w:rPr>
          <w:rFonts w:ascii="Times New Roman" w:eastAsia="Arial Unicode MS" w:hAnsi="Times New Roman" w:cs="Times New Roman"/>
          <w:color w:val="000000"/>
          <w:sz w:val="24"/>
          <w:szCs w:val="24"/>
        </w:rPr>
        <w:t>Die innovative Profilkonstruktion benötigt keine Stahl-Armierungen mehr, die als Kältebrücken zu den größten energetischen Schwachstellen konventioneller Fenstersysteme gehören. Bereits in der Standard-Ausführung erreicht das Fenster mit hochwertiger Isolierverglasung den aktuell</w:t>
      </w:r>
      <w:r>
        <w:rPr>
          <w:rFonts w:ascii="Times New Roman" w:eastAsia="Arial Unicode MS" w:hAnsi="Times New Roman" w:cs="Times New Roman"/>
          <w:color w:val="000000"/>
          <w:sz w:val="24"/>
          <w:szCs w:val="24"/>
        </w:rPr>
        <w:t xml:space="preserve"> geforderten U-Wert von 1,3 W/m²</w:t>
      </w:r>
      <w:r w:rsidRPr="004D5E84">
        <w:rPr>
          <w:rFonts w:ascii="Times New Roman" w:eastAsia="Arial Unicode MS" w:hAnsi="Times New Roman" w:cs="Times New Roman"/>
          <w:color w:val="000000"/>
          <w:sz w:val="24"/>
          <w:szCs w:val="24"/>
        </w:rPr>
        <w:t>K. In Kombination mit speziellen rekord-Wärmeschutzgläsern wird sogar ein sensati</w:t>
      </w:r>
      <w:r>
        <w:rPr>
          <w:rFonts w:ascii="Times New Roman" w:eastAsia="Arial Unicode MS" w:hAnsi="Times New Roman" w:cs="Times New Roman"/>
          <w:color w:val="000000"/>
          <w:sz w:val="24"/>
          <w:szCs w:val="24"/>
        </w:rPr>
        <w:t>oneller Wert von bis zu 0,7 W/m²</w:t>
      </w:r>
      <w:r w:rsidRPr="004D5E84">
        <w:rPr>
          <w:rFonts w:ascii="Times New Roman" w:eastAsia="Arial Unicode MS" w:hAnsi="Times New Roman" w:cs="Times New Roman"/>
          <w:color w:val="000000"/>
          <w:sz w:val="24"/>
          <w:szCs w:val="24"/>
        </w:rPr>
        <w:t>K erreicht</w:t>
      </w:r>
      <w:r>
        <w:rPr>
          <w:rFonts w:ascii="Times New Roman" w:eastAsia="Arial Unicode MS" w:hAnsi="Times New Roman" w:cs="Times New Roman"/>
          <w:color w:val="000000"/>
          <w:sz w:val="24"/>
          <w:szCs w:val="24"/>
        </w:rPr>
        <w:t>. Dadurch liegt man mit „</w:t>
      </w:r>
      <w:proofErr w:type="spellStart"/>
      <w:r>
        <w:rPr>
          <w:rFonts w:ascii="Times New Roman" w:eastAsia="Arial Unicode MS" w:hAnsi="Times New Roman" w:cs="Times New Roman"/>
          <w:color w:val="000000"/>
          <w:sz w:val="24"/>
          <w:szCs w:val="24"/>
        </w:rPr>
        <w:t>quadro</w:t>
      </w:r>
      <w:proofErr w:type="spellEnd"/>
      <w:r>
        <w:rPr>
          <w:rFonts w:ascii="Times New Roman" w:eastAsia="Arial Unicode MS" w:hAnsi="Times New Roman" w:cs="Times New Roman"/>
          <w:color w:val="000000"/>
          <w:sz w:val="24"/>
          <w:szCs w:val="24"/>
        </w:rPr>
        <w:t xml:space="preserve">! </w:t>
      </w:r>
      <w:proofErr w:type="spellStart"/>
      <w:r w:rsidRPr="004D5E84">
        <w:rPr>
          <w:rFonts w:ascii="Times New Roman" w:eastAsia="Arial Unicode MS" w:hAnsi="Times New Roman" w:cs="Times New Roman"/>
          <w:color w:val="000000"/>
          <w:sz w:val="24"/>
          <w:szCs w:val="24"/>
        </w:rPr>
        <w:t>blue</w:t>
      </w:r>
      <w:proofErr w:type="spellEnd"/>
      <w:r>
        <w:rPr>
          <w:rFonts w:ascii="Times New Roman" w:eastAsia="Arial Unicode MS" w:hAnsi="Times New Roman" w:cs="Times New Roman"/>
          <w:color w:val="000000"/>
          <w:sz w:val="24"/>
          <w:szCs w:val="24"/>
        </w:rPr>
        <w:t xml:space="preserve"> unter dem Passivhausn</w:t>
      </w:r>
      <w:r w:rsidRPr="004D5E84">
        <w:rPr>
          <w:rFonts w:ascii="Times New Roman" w:eastAsia="Arial Unicode MS" w:hAnsi="Times New Roman" w:cs="Times New Roman"/>
          <w:color w:val="000000"/>
          <w:sz w:val="24"/>
          <w:szCs w:val="24"/>
        </w:rPr>
        <w:t>iveau und sieht auch zukünftigen Verschärfungen der Energieeinsparverordnun</w:t>
      </w:r>
      <w:r>
        <w:rPr>
          <w:rFonts w:ascii="Times New Roman" w:eastAsia="Arial Unicode MS" w:hAnsi="Times New Roman" w:cs="Times New Roman"/>
          <w:color w:val="000000"/>
          <w:sz w:val="24"/>
          <w:szCs w:val="24"/>
        </w:rPr>
        <w:t xml:space="preserve">g entspannt entgegen. </w:t>
      </w:r>
    </w:p>
    <w:p w:rsidR="00653BCD" w:rsidRDefault="00653BCD" w:rsidP="00653BCD">
      <w:pPr>
        <w:tabs>
          <w:tab w:val="left" w:pos="0"/>
        </w:tabs>
        <w:autoSpaceDE w:val="0"/>
        <w:spacing w:line="240" w:lineRule="auto"/>
        <w:jc w:val="both"/>
        <w:rPr>
          <w:rFonts w:ascii="Times New Roman" w:eastAsia="Arial Unicode MS" w:hAnsi="Times New Roman" w:cs="Times New Roman"/>
          <w:color w:val="000000"/>
          <w:sz w:val="24"/>
          <w:szCs w:val="24"/>
        </w:rPr>
      </w:pPr>
      <w:r w:rsidRPr="004D5E84">
        <w:rPr>
          <w:rFonts w:ascii="Times New Roman" w:eastAsia="Arial Unicode MS" w:hAnsi="Times New Roman" w:cs="Times New Roman"/>
          <w:bCs/>
          <w:color w:val="000000"/>
          <w:sz w:val="24"/>
          <w:szCs w:val="24"/>
        </w:rPr>
        <w:t>High-Tech, die sich rechnet</w:t>
      </w:r>
    </w:p>
    <w:p w:rsidR="00653BCD" w:rsidRDefault="00653BCD" w:rsidP="00653BCD">
      <w:pPr>
        <w:tabs>
          <w:tab w:val="left" w:pos="0"/>
        </w:tabs>
        <w:autoSpaceDE w:val="0"/>
        <w:spacing w:line="240" w:lineRule="auto"/>
        <w:jc w:val="both"/>
        <w:rPr>
          <w:rFonts w:ascii="Times New Roman" w:eastAsia="Arial Unicode MS" w:hAnsi="Times New Roman" w:cs="Times New Roman"/>
          <w:bCs/>
          <w:color w:val="000000"/>
          <w:sz w:val="24"/>
          <w:szCs w:val="24"/>
        </w:rPr>
      </w:pPr>
      <w:r w:rsidRPr="004D5E84">
        <w:rPr>
          <w:rFonts w:ascii="Times New Roman" w:eastAsia="Arial Unicode MS" w:hAnsi="Times New Roman" w:cs="Times New Roman"/>
          <w:color w:val="000000"/>
          <w:sz w:val="24"/>
          <w:szCs w:val="24"/>
        </w:rPr>
        <w:t>Ein Einfamilienhaus</w:t>
      </w:r>
      <w:r>
        <w:rPr>
          <w:rFonts w:ascii="Times New Roman" w:eastAsia="Arial Unicode MS" w:hAnsi="Times New Roman" w:cs="Times New Roman"/>
          <w:color w:val="000000"/>
          <w:sz w:val="24"/>
          <w:szCs w:val="24"/>
        </w:rPr>
        <w:t xml:space="preserve"> normaler Größe besitzt etwa 30</w:t>
      </w:r>
      <w:r w:rsidRPr="004D5E84">
        <w:rPr>
          <w:rFonts w:ascii="Times New Roman" w:eastAsia="Arial Unicode MS" w:hAnsi="Times New Roman" w:cs="Times New Roman"/>
          <w:color w:val="000000"/>
          <w:sz w:val="24"/>
          <w:szCs w:val="24"/>
        </w:rPr>
        <w:t>m</w:t>
      </w:r>
      <w:r>
        <w:rPr>
          <w:rFonts w:ascii="Times New Roman" w:eastAsia="Arial Unicode MS" w:hAnsi="Times New Roman" w:cs="Times New Roman"/>
          <w:color w:val="000000"/>
          <w:sz w:val="24"/>
          <w:szCs w:val="24"/>
        </w:rPr>
        <w:t>²</w:t>
      </w:r>
      <w:r w:rsidRPr="004D5E84">
        <w:rPr>
          <w:rFonts w:ascii="Times New Roman" w:eastAsia="Arial Unicode MS" w:hAnsi="Times New Roman" w:cs="Times New Roman"/>
          <w:color w:val="000000"/>
          <w:sz w:val="24"/>
          <w:szCs w:val="24"/>
        </w:rPr>
        <w:t xml:space="preserve"> Fensterfläche. Werden alte Fenster mit einem U-W</w:t>
      </w:r>
      <w:r>
        <w:rPr>
          <w:rFonts w:ascii="Times New Roman" w:eastAsia="Arial Unicode MS" w:hAnsi="Times New Roman" w:cs="Times New Roman"/>
          <w:color w:val="000000"/>
          <w:sz w:val="24"/>
          <w:szCs w:val="24"/>
        </w:rPr>
        <w:t xml:space="preserve">ert von 3,0 W/m²K gegen </w:t>
      </w:r>
      <w:proofErr w:type="spellStart"/>
      <w:r>
        <w:rPr>
          <w:rFonts w:ascii="Times New Roman" w:eastAsia="Arial Unicode MS" w:hAnsi="Times New Roman" w:cs="Times New Roman"/>
          <w:color w:val="000000"/>
          <w:sz w:val="24"/>
          <w:szCs w:val="24"/>
        </w:rPr>
        <w:t>quadro</w:t>
      </w:r>
      <w:proofErr w:type="spellEnd"/>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b</w:t>
      </w:r>
      <w:r w:rsidRPr="004D5E84">
        <w:rPr>
          <w:rFonts w:ascii="Times New Roman" w:eastAsia="Arial Unicode MS" w:hAnsi="Times New Roman" w:cs="Times New Roman"/>
          <w:color w:val="000000"/>
          <w:sz w:val="24"/>
          <w:szCs w:val="24"/>
        </w:rPr>
        <w:t>lue</w:t>
      </w:r>
      <w:proofErr w:type="spellEnd"/>
      <w:r>
        <w:rPr>
          <w:rFonts w:ascii="Times New Roman" w:eastAsia="Arial Unicode MS" w:hAnsi="Times New Roman" w:cs="Times New Roman"/>
          <w:color w:val="000000"/>
          <w:sz w:val="24"/>
          <w:szCs w:val="24"/>
        </w:rPr>
        <w:t xml:space="preserve"> mit einem U-Wert von 0,7 W/m²</w:t>
      </w:r>
      <w:r w:rsidRPr="004D5E84">
        <w:rPr>
          <w:rFonts w:ascii="Times New Roman" w:eastAsia="Arial Unicode MS" w:hAnsi="Times New Roman" w:cs="Times New Roman"/>
          <w:color w:val="000000"/>
          <w:sz w:val="24"/>
          <w:szCs w:val="24"/>
        </w:rPr>
        <w:t xml:space="preserve">K ersetzt, spart man durchschnittlich rund 1000 Liter Heizöl im Jahr. Im Altbau können die Ersparnisse weit höher liegen. So helfen die neuen </w:t>
      </w:r>
      <w:proofErr w:type="spellStart"/>
      <w:r w:rsidRPr="004D5E84">
        <w:rPr>
          <w:rFonts w:ascii="Times New Roman" w:eastAsia="Arial Unicode MS" w:hAnsi="Times New Roman" w:cs="Times New Roman"/>
          <w:color w:val="000000"/>
          <w:sz w:val="24"/>
          <w:szCs w:val="24"/>
        </w:rPr>
        <w:t>rekord</w:t>
      </w:r>
      <w:proofErr w:type="spellEnd"/>
      <w:r w:rsidRPr="004D5E84">
        <w:rPr>
          <w:rFonts w:ascii="Times New Roman" w:eastAsia="Arial Unicode MS" w:hAnsi="Times New Roman" w:cs="Times New Roman"/>
          <w:color w:val="000000"/>
          <w:sz w:val="24"/>
          <w:szCs w:val="24"/>
        </w:rPr>
        <w:t xml:space="preserve"> Fenster „</w:t>
      </w:r>
      <w:proofErr w:type="spellStart"/>
      <w:r w:rsidRPr="004D5E84">
        <w:rPr>
          <w:rFonts w:ascii="Times New Roman" w:eastAsia="Arial Unicode MS" w:hAnsi="Times New Roman" w:cs="Times New Roman"/>
          <w:color w:val="000000"/>
          <w:sz w:val="24"/>
          <w:szCs w:val="24"/>
        </w:rPr>
        <w:t>quadro</w:t>
      </w:r>
      <w:proofErr w:type="spellEnd"/>
      <w:r>
        <w:rPr>
          <w:rFonts w:ascii="Times New Roman" w:eastAsia="Arial Unicode MS" w:hAnsi="Times New Roman" w:cs="Times New Roman"/>
          <w:color w:val="000000"/>
          <w:sz w:val="24"/>
          <w:szCs w:val="24"/>
        </w:rPr>
        <w:t xml:space="preserve">! </w:t>
      </w:r>
      <w:proofErr w:type="spellStart"/>
      <w:r w:rsidRPr="004D5E84">
        <w:rPr>
          <w:rFonts w:ascii="Times New Roman" w:eastAsia="Arial Unicode MS" w:hAnsi="Times New Roman" w:cs="Times New Roman"/>
          <w:color w:val="000000"/>
          <w:sz w:val="24"/>
          <w:szCs w:val="24"/>
        </w:rPr>
        <w:t>blue</w:t>
      </w:r>
      <w:proofErr w:type="spellEnd"/>
      <w:r w:rsidRPr="004D5E84">
        <w:rPr>
          <w:rFonts w:ascii="Times New Roman" w:eastAsia="Arial Unicode MS" w:hAnsi="Times New Roman" w:cs="Times New Roman"/>
          <w:color w:val="000000"/>
          <w:sz w:val="24"/>
          <w:szCs w:val="24"/>
        </w:rPr>
        <w:t xml:space="preserve">“ nachhaltig Ressourcen zu schonen, den CO2-Ausstoß deutlich zu reduzieren und bares Geld zu sparen. Bei stetig steigenden Energiekosten ist dies ein besonders wichtiger Aspekt für den Bauherrn und </w:t>
      </w:r>
      <w:proofErr w:type="spellStart"/>
      <w:r w:rsidRPr="004D5E84">
        <w:rPr>
          <w:rFonts w:ascii="Times New Roman" w:eastAsia="Arial Unicode MS" w:hAnsi="Times New Roman" w:cs="Times New Roman"/>
          <w:color w:val="000000"/>
          <w:sz w:val="24"/>
          <w:szCs w:val="24"/>
        </w:rPr>
        <w:t>Renovierer</w:t>
      </w:r>
      <w:proofErr w:type="spellEnd"/>
      <w:r w:rsidRPr="004D5E84">
        <w:rPr>
          <w:rFonts w:ascii="Times New Roman" w:eastAsia="Arial Unicode MS" w:hAnsi="Times New Roman" w:cs="Times New Roman"/>
          <w:color w:val="000000"/>
          <w:sz w:val="24"/>
          <w:szCs w:val="24"/>
        </w:rPr>
        <w:t xml:space="preserve"> von heute. Dabei wird die Investition in neue Fenster vom Staat gefördert wie nie zuvor. So unterstützt zum Beispiel die Kreditanstalt für Wiederaufbau (KfW) Modernisierer mit zinsgünstigen Förderkrediten und attraktiven Zuschüssen. </w:t>
      </w:r>
      <w:r w:rsidRPr="004D5E84">
        <w:rPr>
          <w:rFonts w:ascii="Times New Roman" w:eastAsia="Arial Unicode MS" w:hAnsi="Times New Roman" w:cs="Times New Roman"/>
          <w:color w:val="000000"/>
          <w:sz w:val="24"/>
          <w:szCs w:val="24"/>
        </w:rPr>
        <w:br/>
      </w:r>
      <w:r w:rsidRPr="004D5E84">
        <w:rPr>
          <w:rFonts w:ascii="Times New Roman" w:eastAsia="Arial Unicode MS" w:hAnsi="Times New Roman" w:cs="Times New Roman"/>
          <w:color w:val="000000"/>
          <w:sz w:val="24"/>
          <w:szCs w:val="24"/>
        </w:rPr>
        <w:br/>
      </w:r>
      <w:r w:rsidRPr="004D5E84">
        <w:rPr>
          <w:rFonts w:ascii="Times New Roman" w:eastAsia="Arial Unicode MS" w:hAnsi="Times New Roman" w:cs="Times New Roman"/>
          <w:bCs/>
          <w:color w:val="000000"/>
          <w:sz w:val="24"/>
          <w:szCs w:val="24"/>
        </w:rPr>
        <w:t>Mehr Sicherheit, mehr Schalld</w:t>
      </w:r>
      <w:r>
        <w:rPr>
          <w:rFonts w:ascii="Times New Roman" w:eastAsia="Arial Unicode MS" w:hAnsi="Times New Roman" w:cs="Times New Roman"/>
          <w:bCs/>
          <w:color w:val="000000"/>
          <w:sz w:val="24"/>
          <w:szCs w:val="24"/>
        </w:rPr>
        <w:t>ämmung, mehr Licht und Komfort</w:t>
      </w:r>
    </w:p>
    <w:p w:rsidR="00653BCD" w:rsidRPr="004D5E84" w:rsidRDefault="00653BCD" w:rsidP="00653BCD">
      <w:pPr>
        <w:tabs>
          <w:tab w:val="left" w:pos="0"/>
        </w:tabs>
        <w:autoSpaceDE w:val="0"/>
        <w:spacing w:line="240" w:lineRule="auto"/>
        <w:jc w:val="both"/>
        <w:rPr>
          <w:rFonts w:ascii="Times New Roman" w:eastAsia="Arial Unicode MS" w:hAnsi="Times New Roman" w:cs="Times New Roman"/>
          <w:color w:val="000000"/>
          <w:sz w:val="24"/>
          <w:szCs w:val="24"/>
        </w:rPr>
      </w:pPr>
      <w:r w:rsidRPr="004D5E84">
        <w:rPr>
          <w:rFonts w:ascii="Times New Roman" w:eastAsia="Arial Unicode MS" w:hAnsi="Times New Roman" w:cs="Times New Roman"/>
          <w:color w:val="000000"/>
          <w:sz w:val="24"/>
          <w:szCs w:val="24"/>
        </w:rPr>
        <w:t>Dank eines neuartigen Dichtungskonzeptes mit drei umlaufenden Dichtungsebenen und der verbesserten Beschlagtechnik können die neuen Premium-Fenster deutlich leichter geöffnet und geschlossen we</w:t>
      </w:r>
      <w:r>
        <w:rPr>
          <w:rFonts w:ascii="Times New Roman" w:eastAsia="Arial Unicode MS" w:hAnsi="Times New Roman" w:cs="Times New Roman"/>
          <w:color w:val="000000"/>
          <w:sz w:val="24"/>
          <w:szCs w:val="24"/>
        </w:rPr>
        <w:t>rden. Das Fenstersystem „</w:t>
      </w:r>
      <w:proofErr w:type="spellStart"/>
      <w:r>
        <w:rPr>
          <w:rFonts w:ascii="Times New Roman" w:eastAsia="Arial Unicode MS" w:hAnsi="Times New Roman" w:cs="Times New Roman"/>
          <w:color w:val="000000"/>
          <w:sz w:val="24"/>
          <w:szCs w:val="24"/>
        </w:rPr>
        <w:t>quadro</w:t>
      </w:r>
      <w:proofErr w:type="spellEnd"/>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b</w:t>
      </w:r>
      <w:r w:rsidRPr="004D5E84">
        <w:rPr>
          <w:rFonts w:ascii="Times New Roman" w:eastAsia="Arial Unicode MS" w:hAnsi="Times New Roman" w:cs="Times New Roman"/>
          <w:color w:val="000000"/>
          <w:sz w:val="24"/>
          <w:szCs w:val="24"/>
        </w:rPr>
        <w:t>lue</w:t>
      </w:r>
      <w:proofErr w:type="spellEnd"/>
      <w:r>
        <w:rPr>
          <w:rFonts w:ascii="Times New Roman" w:eastAsia="Arial Unicode MS" w:hAnsi="Times New Roman" w:cs="Times New Roman"/>
          <w:color w:val="000000"/>
          <w:sz w:val="24"/>
          <w:szCs w:val="24"/>
        </w:rPr>
        <w:t>“</w:t>
      </w:r>
      <w:r w:rsidRPr="004D5E84">
        <w:rPr>
          <w:rFonts w:ascii="Times New Roman" w:eastAsia="Arial Unicode MS" w:hAnsi="Times New Roman" w:cs="Times New Roman"/>
          <w:color w:val="000000"/>
          <w:sz w:val="24"/>
          <w:szCs w:val="24"/>
        </w:rPr>
        <w:t xml:space="preserve"> ist durch seine besondere Stabilität ein wirkungsvoller Einbruchschutz. Bereits in der Standardausführung ist das bewährte rekord-Sicherheitspaket eingebaut. Darüber hinaus kann jedes Fenster nach Bedarf mit weiteren Ausstattungsdetails bis zur </w:t>
      </w:r>
      <w:r>
        <w:rPr>
          <w:rFonts w:ascii="Times New Roman" w:eastAsia="Arial Unicode MS" w:hAnsi="Times New Roman" w:cs="Times New Roman"/>
          <w:color w:val="000000"/>
          <w:sz w:val="24"/>
          <w:szCs w:val="24"/>
        </w:rPr>
        <w:t>Resistance Class</w:t>
      </w:r>
      <w:r w:rsidRPr="004D5E84">
        <w:rPr>
          <w:rFonts w:ascii="Times New Roman" w:eastAsia="Arial Unicode MS" w:hAnsi="Times New Roman" w:cs="Times New Roman"/>
          <w:color w:val="000000"/>
          <w:sz w:val="24"/>
          <w:szCs w:val="24"/>
        </w:rPr>
        <w:t xml:space="preserve"> 2 aufgerüstet werden. Auch ist es problemlos möglich, jedes Fenster an individuelle Lärmschutz-Anforderungen bis zur </w:t>
      </w:r>
      <w:r w:rsidRPr="004D5E84">
        <w:rPr>
          <w:rFonts w:ascii="Times New Roman" w:eastAsia="Arial Unicode MS" w:hAnsi="Times New Roman" w:cs="Times New Roman"/>
          <w:color w:val="000000"/>
          <w:sz w:val="24"/>
          <w:szCs w:val="24"/>
        </w:rPr>
        <w:lastRenderedPageBreak/>
        <w:t>Schallschutzklasse 5 anzupassen, die in unmittelbarer Nähe von Flughäfen oder Hauptverkehrsstraßen zu empfehlen ist. Durch hervorragende statische Eigenschaften können jetzt auch geschosshohe und bodentiefe Elemente auf Wunsch angefertigt werden. Wegen der überragenden Formbarkeit des High-Tech-Materials sind hierbei selbst außergewöhnliche Fensterformen möglich. D</w:t>
      </w:r>
      <w:r>
        <w:rPr>
          <w:rFonts w:ascii="Times New Roman" w:eastAsia="Arial Unicode MS" w:hAnsi="Times New Roman" w:cs="Times New Roman"/>
          <w:color w:val="000000"/>
          <w:sz w:val="24"/>
          <w:szCs w:val="24"/>
        </w:rPr>
        <w:t>ie Entscheidung für ein „</w:t>
      </w:r>
      <w:proofErr w:type="spellStart"/>
      <w:r>
        <w:rPr>
          <w:rFonts w:ascii="Times New Roman" w:eastAsia="Arial Unicode MS" w:hAnsi="Times New Roman" w:cs="Times New Roman"/>
          <w:color w:val="000000"/>
          <w:sz w:val="24"/>
          <w:szCs w:val="24"/>
        </w:rPr>
        <w:t>quadro</w:t>
      </w:r>
      <w:proofErr w:type="spellEnd"/>
      <w:r>
        <w:rPr>
          <w:rFonts w:ascii="Times New Roman" w:eastAsia="Arial Unicode MS" w:hAnsi="Times New Roman" w:cs="Times New Roman"/>
          <w:color w:val="000000"/>
          <w:sz w:val="24"/>
          <w:szCs w:val="24"/>
        </w:rPr>
        <w:t xml:space="preserve">“ </w:t>
      </w:r>
      <w:proofErr w:type="spellStart"/>
      <w:r w:rsidRPr="004D5E84">
        <w:rPr>
          <w:rFonts w:ascii="Times New Roman" w:eastAsia="Arial Unicode MS" w:hAnsi="Times New Roman" w:cs="Times New Roman"/>
          <w:color w:val="000000"/>
          <w:sz w:val="24"/>
          <w:szCs w:val="24"/>
        </w:rPr>
        <w:t>blue</w:t>
      </w:r>
      <w:proofErr w:type="spellEnd"/>
      <w:r>
        <w:rPr>
          <w:rFonts w:ascii="Times New Roman" w:eastAsia="Arial Unicode MS" w:hAnsi="Times New Roman" w:cs="Times New Roman"/>
          <w:color w:val="000000"/>
          <w:sz w:val="24"/>
          <w:szCs w:val="24"/>
        </w:rPr>
        <w:t>“</w:t>
      </w:r>
      <w:r w:rsidRPr="004D5E84">
        <w:rPr>
          <w:rFonts w:ascii="Times New Roman" w:eastAsia="Arial Unicode MS" w:hAnsi="Times New Roman" w:cs="Times New Roman"/>
          <w:color w:val="000000"/>
          <w:sz w:val="24"/>
          <w:szCs w:val="24"/>
        </w:rPr>
        <w:t xml:space="preserve"> Fenster kann wegen seiner Konstruktions- und Einbauprinzipien im Wohnraum bis zu 30% Zugewinn an Tageslicht bedeuten. Ob mit Holzdekor, in einem von über 200 RAL-Tönen oder in individuellen Sonderlackierungen – alle Varianten sind besonders witterungsbeständig, hoch lichtecht, resistent gegen Umwelteinflüsse und wegen der außergewöhnlich glatten Oberfläche bleibt das Fenster mit minimalem Aufwand immer sauber. </w:t>
      </w:r>
    </w:p>
    <w:p w:rsidR="00653BCD" w:rsidRPr="004D5E84" w:rsidRDefault="00653BCD" w:rsidP="00653B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4D5E84">
        <w:rPr>
          <w:rFonts w:ascii="Times New Roman" w:eastAsia="Arial Unicode MS" w:hAnsi="Times New Roman" w:cs="Times New Roman"/>
          <w:color w:val="000000"/>
          <w:sz w:val="24"/>
          <w:szCs w:val="24"/>
        </w:rPr>
        <w:t xml:space="preserve">Über </w:t>
      </w:r>
      <w:proofErr w:type="spellStart"/>
      <w:r w:rsidRPr="004D5E84">
        <w:rPr>
          <w:rFonts w:ascii="Times New Roman" w:eastAsia="Arial Unicode MS" w:hAnsi="Times New Roman" w:cs="Times New Roman"/>
          <w:color w:val="000000"/>
          <w:sz w:val="24"/>
          <w:szCs w:val="24"/>
        </w:rPr>
        <w:t>rekord-fenster+türen</w:t>
      </w:r>
      <w:proofErr w:type="spellEnd"/>
      <w:r w:rsidRPr="004D5E84">
        <w:rPr>
          <w:rFonts w:ascii="Times New Roman" w:eastAsia="Arial Unicode MS" w:hAnsi="Times New Roman" w:cs="Times New Roman"/>
          <w:color w:val="000000"/>
          <w:sz w:val="24"/>
          <w:szCs w:val="24"/>
        </w:rPr>
        <w:t>:</w:t>
      </w:r>
    </w:p>
    <w:p w:rsidR="00653BCD" w:rsidRPr="004D5E84" w:rsidRDefault="00653BCD" w:rsidP="00653B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4D5E84">
        <w:rPr>
          <w:rFonts w:ascii="Times New Roman" w:eastAsia="Arial Unicode MS" w:hAnsi="Times New Roman" w:cs="Times New Roman"/>
          <w:color w:val="000000"/>
          <w:sz w:val="24"/>
          <w:szCs w:val="24"/>
        </w:rPr>
        <w:t>Das inhabergeführte Unternehmen bei Itzehoe fertigt seit über 90 Jahren Fenster und Türen in klassischer H</w:t>
      </w:r>
      <w:r>
        <w:rPr>
          <w:rFonts w:ascii="Times New Roman" w:eastAsia="Arial Unicode MS" w:hAnsi="Times New Roman" w:cs="Times New Roman"/>
          <w:color w:val="000000"/>
          <w:sz w:val="24"/>
          <w:szCs w:val="24"/>
        </w:rPr>
        <w:t>andwerkskunst und beschäftigt ca. 25</w:t>
      </w:r>
      <w:r w:rsidRPr="004D5E84">
        <w:rPr>
          <w:rFonts w:ascii="Times New Roman" w:eastAsia="Arial Unicode MS" w:hAnsi="Times New Roman" w:cs="Times New Roman"/>
          <w:color w:val="000000"/>
          <w:sz w:val="24"/>
          <w:szCs w:val="24"/>
        </w:rPr>
        <w:t xml:space="preserve">0 Mitarbeiter. Zu den Kunden gehören Bauherren und </w:t>
      </w:r>
      <w:proofErr w:type="spellStart"/>
      <w:r w:rsidRPr="004D5E84">
        <w:rPr>
          <w:rFonts w:ascii="Times New Roman" w:eastAsia="Arial Unicode MS" w:hAnsi="Times New Roman" w:cs="Times New Roman"/>
          <w:color w:val="000000"/>
          <w:sz w:val="24"/>
          <w:szCs w:val="24"/>
        </w:rPr>
        <w:t>Renovierer</w:t>
      </w:r>
      <w:proofErr w:type="spellEnd"/>
      <w:r w:rsidRPr="004D5E84">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4D5E84">
        <w:rPr>
          <w:rFonts w:ascii="Times New Roman" w:eastAsia="Arial Unicode MS" w:hAnsi="Times New Roman" w:cs="Times New Roman"/>
          <w:color w:val="000000"/>
          <w:sz w:val="24"/>
          <w:szCs w:val="24"/>
        </w:rPr>
        <w:t>rekord</w:t>
      </w:r>
      <w:proofErr w:type="spellEnd"/>
      <w:r w:rsidRPr="004D5E84">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1" w:name="_GoBack"/>
      <w:bookmarkEnd w:id="1"/>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BT-Light">
    <w:charset w:val="00"/>
    <w:family w:val="swiss"/>
    <w:pitch w:val="default"/>
  </w:font>
  <w:font w:name="FuturaBT-Bold">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653BC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 w:type="character" w:styleId="Fett">
    <w:name w:val="Strong"/>
    <w:basedOn w:val="Absatz-Standardschriftart"/>
    <w:qFormat/>
    <w:rsid w:val="00653B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2017-07-31T08:23:00Z</dcterms:created>
  <dcterms:modified xsi:type="dcterms:W3CDTF">2017-07-31T08:23:00Z</dcterms:modified>
</cp:coreProperties>
</file>