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3302D" w:rsidRDefault="00A3302D" w:rsidP="00A3302D">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proofErr w:type="spellStart"/>
      <w:r>
        <w:rPr>
          <w:rStyle w:val="Fett"/>
          <w:rFonts w:eastAsia="Arial Unicode MS"/>
          <w:color w:val="000000"/>
          <w:sz w:val="24"/>
          <w:szCs w:val="24"/>
        </w:rPr>
        <w:t>rekord</w:t>
      </w:r>
      <w:proofErr w:type="spellEnd"/>
      <w:r>
        <w:rPr>
          <w:rStyle w:val="Fett"/>
          <w:rFonts w:eastAsia="Arial Unicode MS"/>
          <w:color w:val="000000"/>
          <w:sz w:val="24"/>
          <w:szCs w:val="24"/>
        </w:rPr>
        <w:t xml:space="preserve"> aus zukunftsweisendem Faserverbundwerkstoff</w:t>
      </w:r>
    </w:p>
    <w:p w:rsidR="00A3302D" w:rsidRDefault="00A3302D" w:rsidP="00A3302D">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 xml:space="preserve">Hochfeste Materialien, die sich im Auto-Rennsport und in der Flugzeugindustrie fest etabliert haben, kommen jetzt auch im Fensterbau zum </w:t>
      </w:r>
      <w:proofErr w:type="spellStart"/>
      <w:r>
        <w:rPr>
          <w:rFonts w:ascii="Times New Roman" w:eastAsia="Arial Unicode MS" w:hAnsi="Times New Roman" w:cs="Times New Roman"/>
          <w:bCs/>
          <w:color w:val="000000"/>
          <w:sz w:val="24"/>
          <w:szCs w:val="24"/>
        </w:rPr>
        <w:t>tragen</w:t>
      </w:r>
      <w:proofErr w:type="spellEnd"/>
      <w:r>
        <w:rPr>
          <w:rFonts w:ascii="Times New Roman" w:eastAsia="Arial Unicode MS" w:hAnsi="Times New Roman" w:cs="Times New Roman"/>
          <w:bCs/>
          <w:color w:val="000000"/>
          <w:sz w:val="24"/>
          <w:szCs w:val="24"/>
        </w:rPr>
        <w:t xml:space="preserve">: faserverstärkte Hightech-Werkstoffe, die in punkto </w:t>
      </w:r>
      <w:proofErr w:type="spellStart"/>
      <w:r>
        <w:rPr>
          <w:rFonts w:ascii="Times New Roman" w:eastAsia="Arial Unicode MS" w:hAnsi="Times New Roman" w:cs="Times New Roman"/>
          <w:bCs/>
          <w:color w:val="000000"/>
          <w:sz w:val="24"/>
          <w:szCs w:val="24"/>
        </w:rPr>
        <w:t>Dämmwert</w:t>
      </w:r>
      <w:proofErr w:type="spellEnd"/>
      <w:r>
        <w:rPr>
          <w:rFonts w:ascii="Times New Roman" w:eastAsia="Arial Unicode MS" w:hAnsi="Times New Roman" w:cs="Times New Roman"/>
          <w:bCs/>
          <w:color w:val="000000"/>
          <w:sz w:val="24"/>
          <w:szCs w:val="24"/>
        </w:rPr>
        <w: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w:t>
      </w:r>
      <w:proofErr w:type="spellStart"/>
      <w:r>
        <w:rPr>
          <w:rFonts w:ascii="Times New Roman" w:eastAsia="Arial Unicode MS" w:hAnsi="Times New Roman" w:cs="Times New Roman"/>
          <w:bCs/>
          <w:color w:val="000000"/>
          <w:sz w:val="24"/>
          <w:szCs w:val="24"/>
        </w:rPr>
        <w:t>quadro</w:t>
      </w:r>
      <w:proofErr w:type="spellEnd"/>
      <w:r>
        <w:rPr>
          <w:rFonts w:ascii="Times New Roman" w:eastAsia="Arial Unicode MS" w:hAnsi="Times New Roman" w:cs="Times New Roman"/>
          <w:bCs/>
          <w:color w:val="000000"/>
          <w:sz w:val="24"/>
          <w:szCs w:val="24"/>
        </w:rPr>
        <w:t xml:space="preserve">! </w:t>
      </w:r>
      <w:proofErr w:type="spellStart"/>
      <w:r>
        <w:rPr>
          <w:rFonts w:ascii="Times New Roman" w:eastAsia="Arial Unicode MS" w:hAnsi="Times New Roman" w:cs="Times New Roman"/>
          <w:bCs/>
          <w:color w:val="000000"/>
          <w:sz w:val="24"/>
          <w:szCs w:val="24"/>
        </w:rPr>
        <w:t>blue</w:t>
      </w:r>
      <w:proofErr w:type="spellEnd"/>
      <w:r>
        <w:rPr>
          <w:rFonts w:ascii="Times New Roman" w:eastAsia="Arial Unicode MS" w:hAnsi="Times New Roman" w:cs="Times New Roman"/>
          <w:bCs/>
          <w:color w:val="000000"/>
          <w:sz w:val="24"/>
          <w:szCs w:val="24"/>
        </w:rPr>
        <w:t xml:space="preserve">“ von </w:t>
      </w:r>
      <w:proofErr w:type="spellStart"/>
      <w:r>
        <w:rPr>
          <w:rFonts w:ascii="Times New Roman" w:eastAsia="Arial Unicode MS" w:hAnsi="Times New Roman" w:cs="Times New Roman"/>
          <w:bCs/>
          <w:color w:val="000000"/>
          <w:sz w:val="24"/>
          <w:szCs w:val="24"/>
        </w:rPr>
        <w:t>rekord</w:t>
      </w:r>
      <w:proofErr w:type="spellEnd"/>
      <w:r>
        <w:rPr>
          <w:rFonts w:ascii="Times New Roman" w:eastAsia="Arial Unicode MS" w:hAnsi="Times New Roman" w:cs="Times New Roman"/>
          <w:bCs/>
          <w:color w:val="000000"/>
          <w:sz w:val="24"/>
          <w:szCs w:val="24"/>
        </w:rPr>
        <w:t xml:space="preserve">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w:t>
      </w:r>
      <w:proofErr w:type="spellStart"/>
      <w:r>
        <w:rPr>
          <w:rFonts w:ascii="Times New Roman" w:eastAsia="Arial Unicode MS" w:hAnsi="Times New Roman" w:cs="Times New Roman"/>
          <w:color w:val="000000"/>
          <w:sz w:val="24"/>
          <w:szCs w:val="24"/>
        </w:rPr>
        <w:t>hochfesten</w:t>
      </w:r>
      <w:proofErr w:type="spellEnd"/>
      <w:r>
        <w:rPr>
          <w:rFonts w:ascii="Times New Roman" w:eastAsia="Arial Unicode MS" w:hAnsi="Times New Roman" w:cs="Times New Roman"/>
          <w:color w:val="000000"/>
          <w:sz w:val="24"/>
          <w:szCs w:val="24"/>
        </w:rPr>
        <w:t xml:space="preserve">, formstabilen und witterungsresistenten Materialien im Fensterbau wiederfinden. </w:t>
      </w:r>
      <w:r>
        <w:rPr>
          <w:rFonts w:ascii="Times New Roman" w:eastAsia="FuturaBT-Light" w:hAnsi="Times New Roman" w:cs="Times New Roman"/>
          <w:color w:val="000000"/>
          <w:sz w:val="24"/>
          <w:szCs w:val="24"/>
        </w:rPr>
        <w:t>Mit dem Premiumprodukt „</w:t>
      </w:r>
      <w:proofErr w:type="spellStart"/>
      <w:r>
        <w:rPr>
          <w:rFonts w:ascii="Times New Roman" w:eastAsia="FuturaBT-Light" w:hAnsi="Times New Roman" w:cs="Times New Roman"/>
          <w:color w:val="000000"/>
          <w:sz w:val="24"/>
          <w:szCs w:val="24"/>
        </w:rPr>
        <w:t>quadro</w:t>
      </w:r>
      <w:proofErr w:type="spellEnd"/>
      <w:r>
        <w:rPr>
          <w:rFonts w:ascii="Times New Roman" w:eastAsia="FuturaBT-Light" w:hAnsi="Times New Roman" w:cs="Times New Roman"/>
          <w:color w:val="000000"/>
          <w:sz w:val="24"/>
          <w:szCs w:val="24"/>
        </w:rPr>
        <w:t xml:space="preserve">! </w:t>
      </w:r>
      <w:proofErr w:type="spellStart"/>
      <w:r>
        <w:rPr>
          <w:rFonts w:ascii="Times New Roman" w:eastAsia="FuturaBT-Light" w:hAnsi="Times New Roman" w:cs="Times New Roman"/>
          <w:color w:val="000000"/>
          <w:sz w:val="24"/>
          <w:szCs w:val="24"/>
        </w:rPr>
        <w:t>blue</w:t>
      </w:r>
      <w:proofErr w:type="spellEnd"/>
      <w:r>
        <w:rPr>
          <w:rFonts w:ascii="Times New Roman" w:eastAsia="FuturaBT-Light" w:hAnsi="Times New Roman" w:cs="Times New Roman"/>
          <w:color w:val="000000"/>
          <w:sz w:val="24"/>
          <w:szCs w:val="24"/>
        </w:rPr>
        <w:t xml:space="preserve">“ setzt </w:t>
      </w:r>
      <w:proofErr w:type="spellStart"/>
      <w:r>
        <w:rPr>
          <w:rFonts w:ascii="Times New Roman" w:eastAsia="FuturaBT-Light" w:hAnsi="Times New Roman" w:cs="Times New Roman"/>
          <w:color w:val="000000"/>
          <w:sz w:val="24"/>
          <w:szCs w:val="24"/>
        </w:rPr>
        <w:t>rekord</w:t>
      </w:r>
      <w:proofErr w:type="spellEnd"/>
      <w:r>
        <w:rPr>
          <w:rFonts w:ascii="Times New Roman" w:eastAsia="FuturaBT-Light" w:hAnsi="Times New Roman" w:cs="Times New Roman"/>
          <w:color w:val="000000"/>
          <w:sz w:val="24"/>
          <w:szCs w:val="24"/>
        </w:rPr>
        <w:t xml:space="preserve">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unter dem Passivhausniveau und sieht auch zukünftigen Verschärfungen der Energieeinsparverordnung entspannt entgegen. </w:t>
      </w:r>
    </w:p>
    <w:p w:rsidR="00A3302D" w:rsidRDefault="00A3302D" w:rsidP="00A3302D">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A3302D" w:rsidRDefault="00A3302D" w:rsidP="00A3302D">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mit einem U-Wert von 0,7 W/m²K ersetzt, spart man durchschnittlich rund 1000 Liter Heizöl im Jahr. Im Altbau können die Ersparnisse weit höher liegen. So helfen die neuen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Fenster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nachhaltig Ressourcen zu schonen, den CO2-Ausstoß deutlich zu reduzieren und bares Geld zu sparen. Bei stetig steigenden Energiekosten ist dies ein besonders wichtiger Aspekt für den Bauherrn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A3302D" w:rsidRDefault="00A3302D" w:rsidP="00A3302D">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Dank eines neuartigen Dichtungskonzeptes mit drei umlaufenden Dichtungsebenen und der verbesserten Beschlagtechnik können die neuen Premium-Fenster deutlich leichter geöffnet und geschlossen werden. Das Fenstersystem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A3302D" w:rsidRDefault="00A3302D" w:rsidP="00A330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A3302D" w:rsidRDefault="00A3302D" w:rsidP="00A330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3302D"/>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A33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2017-07-31T08:27:00Z</dcterms:created>
  <dcterms:modified xsi:type="dcterms:W3CDTF">2017-07-31T08:27:00Z</dcterms:modified>
</cp:coreProperties>
</file>